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1F713C">
      <w:r w:rsidRPr="007B4589"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8357C" w:rsidP="00DC62E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6"/>
        <w:gridCol w:w="928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C62E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C62ED" w:rsidRPr="003A2770" w:rsidRDefault="00DC62ED" w:rsidP="00DC62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C62ED" w:rsidRPr="003A2770" w:rsidRDefault="00DC62ED" w:rsidP="00DC62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C62ED" w:rsidRPr="00DC62ED" w:rsidRDefault="00DC62ED" w:rsidP="00DC62ED">
            <w:pPr>
              <w:rPr>
                <w:b/>
              </w:rPr>
            </w:pPr>
            <w:r w:rsidRPr="00DC62ED">
              <w:rPr>
                <w:b/>
              </w:rPr>
              <w:t>Srednja škola Biograd na Moru</w:t>
            </w:r>
          </w:p>
        </w:tc>
      </w:tr>
      <w:tr w:rsidR="00DC62E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2ED" w:rsidRPr="003A2770" w:rsidRDefault="00DC62ED" w:rsidP="00DC62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C62ED" w:rsidRPr="003A2770" w:rsidRDefault="00DC62ED" w:rsidP="00DC62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C62ED" w:rsidRPr="00DC62ED" w:rsidRDefault="00DC62ED" w:rsidP="00DC62ED">
            <w:pPr>
              <w:rPr>
                <w:b/>
              </w:rPr>
            </w:pPr>
            <w:r w:rsidRPr="00DC62ED">
              <w:rPr>
                <w:b/>
              </w:rPr>
              <w:t>Augusta Šenoe 29</w:t>
            </w:r>
          </w:p>
        </w:tc>
      </w:tr>
      <w:tr w:rsidR="00DC62E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2ED" w:rsidRPr="003A2770" w:rsidRDefault="00DC62ED" w:rsidP="00DC62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C62ED" w:rsidRPr="003A2770" w:rsidRDefault="00DC62ED" w:rsidP="00DC62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C62ED" w:rsidRPr="00DC62ED" w:rsidRDefault="00DC62ED" w:rsidP="00DC62ED">
            <w:pPr>
              <w:rPr>
                <w:b/>
              </w:rPr>
            </w:pPr>
            <w:r w:rsidRPr="00DC62ED">
              <w:rPr>
                <w:b/>
              </w:rPr>
              <w:t>Biograd na Moru</w:t>
            </w:r>
          </w:p>
        </w:tc>
      </w:tr>
      <w:tr w:rsidR="00DC62E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2ED" w:rsidRPr="003A2770" w:rsidRDefault="00DC62ED" w:rsidP="00DC62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C62ED" w:rsidRPr="003A2770" w:rsidRDefault="00DC62ED" w:rsidP="00DC62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C62ED" w:rsidRPr="00DC62ED" w:rsidRDefault="00DC62ED" w:rsidP="00DC62ED">
            <w:pPr>
              <w:rPr>
                <w:b/>
              </w:rPr>
            </w:pPr>
            <w:r w:rsidRPr="00DC62ED">
              <w:rPr>
                <w:b/>
              </w:rPr>
              <w:t>23210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04A4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drugih i </w:t>
            </w:r>
            <w:r w:rsidR="00DC62ED">
              <w:rPr>
                <w:b/>
                <w:sz w:val="22"/>
                <w:szCs w:val="22"/>
              </w:rPr>
              <w:t>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DC62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19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7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C62E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19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7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C62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19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C62E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0383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7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C62ED" w:rsidRDefault="001D5B4C" w:rsidP="00DC62ED">
            <w:r w:rsidRPr="00DC62ED">
              <w:t>5</w:t>
            </w:r>
            <w:r w:rsidR="00DC62ED">
              <w:t xml:space="preserve"> (4 Pragu, 1 </w:t>
            </w:r>
            <w:r w:rsidR="00DC62ED" w:rsidRPr="00DC62ED">
              <w:t>B</w:t>
            </w:r>
            <w:r w:rsidR="00DC62ED">
              <w:t>eč</w:t>
            </w:r>
            <w:r w:rsidR="00DC62ED" w:rsidRPr="00DC62ED">
              <w:t>)</w:t>
            </w:r>
            <w:r w:rsidRPr="00DC62ED">
              <w:t>n</w:t>
            </w:r>
            <w:r w:rsidR="00A17B08" w:rsidRPr="00DC62ED">
              <w:t>oćenja</w:t>
            </w:r>
          </w:p>
        </w:tc>
      </w:tr>
      <w:tr w:rsidR="00A17B08" w:rsidRPr="003A2770" w:rsidTr="00DC62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19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7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8188A" w:rsidRDefault="00DC62ED" w:rsidP="00C0383D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   (</w:t>
            </w:r>
            <w:r w:rsidR="001D5B4C" w:rsidRPr="0058188A">
              <w:rPr>
                <w:rFonts w:ascii="Times New Roman" w:hAnsi="Times New Roman"/>
                <w:sz w:val="24"/>
                <w:szCs w:val="24"/>
              </w:rPr>
              <w:t>Češka</w:t>
            </w:r>
            <w:r w:rsidR="007209C5">
              <w:rPr>
                <w:rFonts w:ascii="Times New Roman" w:hAnsi="Times New Roman"/>
                <w:sz w:val="24"/>
                <w:szCs w:val="24"/>
              </w:rPr>
              <w:t>, Austrija, Njemačka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04A4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C62ED">
              <w:rPr>
                <w:rFonts w:eastAsia="Calibri"/>
                <w:sz w:val="22"/>
                <w:szCs w:val="22"/>
              </w:rPr>
              <w:t xml:space="preserve">  </w:t>
            </w:r>
            <w:r w:rsidR="00504A41">
              <w:rPr>
                <w:rFonts w:eastAsia="Calibri"/>
                <w:sz w:val="22"/>
                <w:szCs w:val="22"/>
              </w:rPr>
              <w:t>1</w:t>
            </w:r>
            <w:r w:rsidR="001D5B4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04A4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04A4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DC62ED">
              <w:rPr>
                <w:rFonts w:eastAsia="Calibri"/>
                <w:sz w:val="22"/>
                <w:szCs w:val="22"/>
              </w:rPr>
              <w:t xml:space="preserve">  </w:t>
            </w:r>
            <w:r w:rsidR="00504A41">
              <w:rPr>
                <w:rFonts w:eastAsia="Calibri"/>
                <w:sz w:val="22"/>
                <w:szCs w:val="22"/>
              </w:rPr>
              <w:t>9</w:t>
            </w:r>
            <w:r w:rsidR="001D5B4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D5B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04A41"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D5B4C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04A41" w:rsidP="00C03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D5B4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7209C5">
              <w:rPr>
                <w:rFonts w:eastAsia="Calibri"/>
                <w:sz w:val="22"/>
                <w:szCs w:val="22"/>
              </w:rPr>
              <w:t xml:space="preserve">tri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04A41" w:rsidP="00C03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04A41" w:rsidP="00C03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C62E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209C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Salzburg, Beč, Dresden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D5B4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D5B4C" w:rsidRDefault="001D5B4C" w:rsidP="001D5B4C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B08" w:rsidRPr="003A2770" w:rsidRDefault="001D5B4C" w:rsidP="00504A41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D5B4C" w:rsidP="00504A4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min.  </w:t>
            </w:r>
            <w:r w:rsidR="007209C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209C5" w:rsidRDefault="00F60D20" w:rsidP="00504A41">
            <w:pPr>
              <w:jc w:val="center"/>
              <w:rPr>
                <w:sz w:val="22"/>
                <w:szCs w:val="22"/>
              </w:rPr>
            </w:pPr>
            <w:r w:rsidRPr="007209C5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46B57" w:rsidP="004C3220">
            <w:pPr>
              <w:rPr>
                <w:i/>
                <w:sz w:val="22"/>
                <w:szCs w:val="22"/>
              </w:rPr>
            </w:pPr>
            <w:r w:rsidRPr="008C531F">
              <w:t>večera u Fleku</w:t>
            </w:r>
            <w:r>
              <w:t>,</w:t>
            </w:r>
            <w:r w:rsidR="00F36690">
              <w:t>vožnja Vltavom uz švedski stol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F60D20" w:rsidRDefault="00A17B08" w:rsidP="00F60D20">
            <w:r w:rsidRPr="003A2770">
              <w:t xml:space="preserve">Upisati traženo s imenima svakog muzeja, nacionalnog parka ili parka prirode, dvorca, </w:t>
            </w:r>
            <w:r w:rsidRPr="003A2770">
              <w:lastRenderedPageBreak/>
              <w:t>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60D20" w:rsidRDefault="00F60D20" w:rsidP="00F3669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Schonbrunn, Zla</w:t>
            </w:r>
            <w:r w:rsidR="00F36690">
              <w:rPr>
                <w:rFonts w:ascii="Times New Roman" w:hAnsi="Times New Roman"/>
              </w:rPr>
              <w:t>tna ulica, rudnik soli Hallein</w:t>
            </w:r>
            <w:r w:rsidR="007209C5">
              <w:rPr>
                <w:rFonts w:ascii="Times New Roman" w:hAnsi="Times New Roman"/>
              </w:rPr>
              <w:t>, disko</w:t>
            </w:r>
            <w:r>
              <w:rPr>
                <w:rFonts w:ascii="Times New Roman" w:hAnsi="Times New Roman"/>
              </w:rPr>
              <w:t xml:space="preserve"> u Pragu</w:t>
            </w:r>
            <w:r w:rsidR="007209C5">
              <w:rPr>
                <w:rFonts w:ascii="Times New Roman" w:hAnsi="Times New Roman"/>
              </w:rPr>
              <w:t xml:space="preserve"> za sve večeri, Prater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54E37" w:rsidRDefault="00A17B08" w:rsidP="001F713C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60D2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C531F" w:rsidRDefault="00F60D2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C531F">
              <w:rPr>
                <w:rFonts w:ascii="Times New Roman" w:hAnsi="Times New Roman"/>
                <w:sz w:val="24"/>
                <w:szCs w:val="24"/>
              </w:rPr>
              <w:t>razgled i obilasci 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C531F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C14154" w:rsidRPr="00C14154" w:rsidRDefault="00C14154" w:rsidP="00504A4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4154" w:rsidRDefault="00DC62ED" w:rsidP="00504A4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C1415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4154" w:rsidRDefault="00DC62ED" w:rsidP="00504A4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C1415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4154" w:rsidRDefault="00DC62ED" w:rsidP="00504A4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C1415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4154" w:rsidRDefault="00DC62ED" w:rsidP="00504A4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C1415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4154" w:rsidRDefault="00DC62ED" w:rsidP="00504A4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C1415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357C" w:rsidP="0038357C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veljače </w:t>
            </w:r>
            <w:r w:rsidR="007209C5">
              <w:rPr>
                <w:rFonts w:ascii="Times New Roman" w:hAnsi="Times New Roman"/>
              </w:rPr>
              <w:t>2018</w:t>
            </w:r>
            <w:r w:rsidR="00C14154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8357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veljače </w:t>
            </w:r>
            <w:r w:rsidR="00A46B57">
              <w:rPr>
                <w:rFonts w:ascii="Times New Roman" w:hAnsi="Times New Roman"/>
              </w:rPr>
              <w:t>2018</w:t>
            </w:r>
            <w:r w:rsidR="00C14154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835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DC62ED">
              <w:rPr>
                <w:rFonts w:ascii="Times New Roman" w:hAnsi="Times New Roman"/>
              </w:rPr>
              <w:t xml:space="preserve"> </w:t>
            </w:r>
            <w:r w:rsidR="0038357C">
              <w:rPr>
                <w:rFonts w:ascii="Times New Roman" w:hAnsi="Times New Roman"/>
              </w:rPr>
              <w:t>13</w:t>
            </w:r>
            <w:r w:rsidR="00DC62ED">
              <w:rPr>
                <w:rFonts w:ascii="Times New Roman" w:hAnsi="Times New Roman"/>
              </w:rPr>
              <w:t>:00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1F713C" w:rsidRDefault="00A17B08" w:rsidP="00A17B08">
      <w:pPr>
        <w:rPr>
          <w:sz w:val="8"/>
        </w:rPr>
      </w:pPr>
    </w:p>
    <w:p w:rsidR="00DC62ED" w:rsidRDefault="00DC62ED" w:rsidP="00DC62ED">
      <w:pPr>
        <w:ind w:left="360"/>
        <w:rPr>
          <w:b/>
          <w:color w:val="000000"/>
          <w:sz w:val="20"/>
          <w:szCs w:val="20"/>
        </w:rPr>
      </w:pPr>
    </w:p>
    <w:p w:rsidR="00DC62ED" w:rsidRDefault="00DC62ED" w:rsidP="00DC62ED">
      <w:pPr>
        <w:ind w:left="360"/>
        <w:rPr>
          <w:b/>
          <w:color w:val="000000"/>
          <w:sz w:val="20"/>
          <w:szCs w:val="20"/>
        </w:rPr>
      </w:pPr>
    </w:p>
    <w:p w:rsidR="00DC62ED" w:rsidRDefault="00DC62ED" w:rsidP="00F36690">
      <w:pPr>
        <w:rPr>
          <w:b/>
          <w:color w:val="000000"/>
          <w:sz w:val="20"/>
          <w:szCs w:val="20"/>
        </w:rPr>
      </w:pPr>
    </w:p>
    <w:p w:rsidR="00A17B08" w:rsidRDefault="00F36690" w:rsidP="00DC62ED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</w:t>
      </w:r>
      <w:r w:rsidR="00954E37" w:rsidRPr="00DC62ED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F36690" w:rsidRPr="00DC62ED" w:rsidRDefault="00F36690" w:rsidP="00DC62ED">
      <w:pPr>
        <w:rPr>
          <w:b/>
          <w:color w:val="000000"/>
          <w:sz w:val="20"/>
          <w:szCs w:val="20"/>
        </w:rPr>
      </w:pPr>
    </w:p>
    <w:p w:rsidR="00A17B08" w:rsidRPr="00DC62ED" w:rsidRDefault="00D66BE1" w:rsidP="00DC62ED">
      <w:pPr>
        <w:ind w:left="360"/>
        <w:jc w:val="both"/>
        <w:rPr>
          <w:color w:val="000000"/>
          <w:sz w:val="20"/>
          <w:szCs w:val="20"/>
        </w:rPr>
      </w:pPr>
      <w:r w:rsidRPr="00DC62ED">
        <w:rPr>
          <w:color w:val="000000"/>
          <w:sz w:val="20"/>
          <w:szCs w:val="20"/>
        </w:rPr>
        <w:t xml:space="preserve">a) </w:t>
      </w:r>
      <w:r w:rsidR="00954E37" w:rsidRPr="00DC62ED">
        <w:rPr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Default="00D66BE1" w:rsidP="00DC62ED">
      <w:pPr>
        <w:ind w:left="360"/>
        <w:jc w:val="both"/>
        <w:rPr>
          <w:sz w:val="20"/>
          <w:szCs w:val="20"/>
        </w:rPr>
      </w:pPr>
      <w:r w:rsidRPr="00DC62ED">
        <w:rPr>
          <w:color w:val="000000"/>
          <w:sz w:val="20"/>
          <w:szCs w:val="20"/>
        </w:rPr>
        <w:t xml:space="preserve">b) </w:t>
      </w:r>
      <w:r w:rsidR="00954E37" w:rsidRPr="00DC62ED">
        <w:rPr>
          <w:color w:val="000000"/>
          <w:sz w:val="20"/>
          <w:szCs w:val="20"/>
        </w:rPr>
        <w:t>Preslik</w:t>
      </w:r>
      <w:r w:rsidR="00A17B08" w:rsidRPr="00DC62ED">
        <w:rPr>
          <w:color w:val="000000"/>
          <w:sz w:val="20"/>
          <w:szCs w:val="20"/>
        </w:rPr>
        <w:t>u</w:t>
      </w:r>
      <w:r w:rsidR="00954E37" w:rsidRPr="00DC62ED">
        <w:rPr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DC62ED">
        <w:rPr>
          <w:color w:val="000000"/>
          <w:sz w:val="20"/>
          <w:szCs w:val="20"/>
        </w:rPr>
        <w:t>–</w:t>
      </w:r>
      <w:r w:rsidR="00954E37" w:rsidRPr="00DC62ED">
        <w:rPr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A17B08" w:rsidRPr="00DC62ED">
        <w:rPr>
          <w:color w:val="000000"/>
          <w:sz w:val="20"/>
          <w:szCs w:val="20"/>
        </w:rPr>
        <w:t>i</w:t>
      </w:r>
      <w:r w:rsidR="00954E37" w:rsidRPr="00DC62ED">
        <w:rPr>
          <w:color w:val="000000"/>
          <w:sz w:val="20"/>
          <w:szCs w:val="20"/>
        </w:rPr>
        <w:t xml:space="preserve"> izleta, sklapanje i </w:t>
      </w:r>
      <w:r w:rsidR="00954E37" w:rsidRPr="00DC62ED">
        <w:rPr>
          <w:sz w:val="20"/>
          <w:szCs w:val="20"/>
        </w:rPr>
        <w:t>provedba ugovora o izletu.</w:t>
      </w:r>
    </w:p>
    <w:p w:rsidR="00F36690" w:rsidRPr="00DC62ED" w:rsidRDefault="00F36690" w:rsidP="00DC62ED">
      <w:pPr>
        <w:ind w:left="360"/>
        <w:jc w:val="both"/>
        <w:rPr>
          <w:ins w:id="1" w:author="mvricko" w:date="2015-07-13T13:49:00Z"/>
          <w:sz w:val="20"/>
          <w:szCs w:val="20"/>
        </w:rPr>
      </w:pPr>
    </w:p>
    <w:p w:rsidR="00954E37" w:rsidRPr="00DC62ED" w:rsidRDefault="00D66BE1" w:rsidP="00DC62ED">
      <w:pPr>
        <w:rPr>
          <w:rFonts w:eastAsia="Calibri"/>
          <w:b/>
          <w:color w:val="000000" w:themeColor="text1"/>
          <w:sz w:val="20"/>
          <w:szCs w:val="20"/>
        </w:rPr>
      </w:pPr>
      <w:r w:rsidRPr="00DC62ED">
        <w:rPr>
          <w:rFonts w:eastAsia="Calibri"/>
          <w:b/>
          <w:color w:val="000000" w:themeColor="text1"/>
          <w:sz w:val="20"/>
          <w:szCs w:val="20"/>
        </w:rPr>
        <w:t xml:space="preserve">2. </w:t>
      </w:r>
      <w:r w:rsidR="00954E37" w:rsidRPr="00DC62ED">
        <w:rPr>
          <w:rFonts w:eastAsia="Calibri"/>
          <w:b/>
          <w:color w:val="000000" w:themeColor="text1"/>
          <w:sz w:val="20"/>
          <w:szCs w:val="20"/>
        </w:rPr>
        <w:t>Mjesec dana prije realizacije ugovora odabrani davatelj usluga dužan je dostaviti ili dati školi na uvid:</w:t>
      </w:r>
    </w:p>
    <w:p w:rsidR="00D66BE1" w:rsidRPr="00DC62ED" w:rsidRDefault="00D66BE1" w:rsidP="00DC62ED">
      <w:pPr>
        <w:rPr>
          <w:b/>
          <w:color w:val="000000" w:themeColor="text1"/>
          <w:sz w:val="20"/>
          <w:szCs w:val="20"/>
        </w:rPr>
      </w:pPr>
    </w:p>
    <w:p w:rsidR="00954E37" w:rsidRPr="00DC62ED" w:rsidRDefault="00D66BE1" w:rsidP="00DC62ED">
      <w:pPr>
        <w:rPr>
          <w:color w:val="000000" w:themeColor="text1"/>
          <w:sz w:val="20"/>
          <w:szCs w:val="20"/>
        </w:rPr>
      </w:pPr>
      <w:r w:rsidRPr="00DC62ED">
        <w:rPr>
          <w:color w:val="000000" w:themeColor="text1"/>
          <w:sz w:val="20"/>
          <w:szCs w:val="20"/>
        </w:rPr>
        <w:t>a) Do</w:t>
      </w:r>
      <w:r w:rsidR="00954E37" w:rsidRPr="00DC62ED">
        <w:rPr>
          <w:color w:val="000000" w:themeColor="text1"/>
          <w:sz w:val="20"/>
          <w:szCs w:val="20"/>
        </w:rPr>
        <w:t>kaz o osiguranju jamčevine (za višednevnu ekskurziju ili višednevnu terensku nastavu).</w:t>
      </w:r>
    </w:p>
    <w:p w:rsidR="00954E37" w:rsidRPr="00DC62ED" w:rsidRDefault="00D66BE1" w:rsidP="00DC62ED">
      <w:pPr>
        <w:rPr>
          <w:color w:val="000000" w:themeColor="text1"/>
          <w:sz w:val="20"/>
          <w:szCs w:val="20"/>
        </w:rPr>
      </w:pPr>
      <w:r w:rsidRPr="00DC62ED">
        <w:rPr>
          <w:color w:val="000000" w:themeColor="text1"/>
          <w:sz w:val="20"/>
          <w:szCs w:val="20"/>
        </w:rPr>
        <w:t>b) D</w:t>
      </w:r>
      <w:r w:rsidR="00A17B08" w:rsidRPr="00DC62ED">
        <w:rPr>
          <w:color w:val="000000" w:themeColor="text1"/>
          <w:sz w:val="20"/>
          <w:szCs w:val="20"/>
        </w:rPr>
        <w:t>okaz o o</w:t>
      </w:r>
      <w:r w:rsidR="00954E37" w:rsidRPr="00DC62ED">
        <w:rPr>
          <w:color w:val="000000" w:themeColor="text1"/>
          <w:sz w:val="20"/>
          <w:szCs w:val="20"/>
        </w:rPr>
        <w:t>siguranj</w:t>
      </w:r>
      <w:r w:rsidR="00A17B08" w:rsidRPr="00DC62ED">
        <w:rPr>
          <w:color w:val="000000" w:themeColor="text1"/>
          <w:sz w:val="20"/>
          <w:szCs w:val="20"/>
        </w:rPr>
        <w:t>u</w:t>
      </w:r>
      <w:r w:rsidR="00954E37" w:rsidRPr="00DC62ED">
        <w:rPr>
          <w:color w:val="000000" w:themeColor="text1"/>
          <w:sz w:val="20"/>
          <w:szCs w:val="20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954E37" w:rsidRPr="00DC62ED" w:rsidRDefault="00954E37" w:rsidP="00DC62ED">
      <w:pPr>
        <w:rPr>
          <w:del w:id="2" w:author="mvricko" w:date="2015-07-13T13:50:00Z"/>
          <w:color w:val="000000" w:themeColor="text1"/>
          <w:sz w:val="20"/>
          <w:szCs w:val="20"/>
        </w:rPr>
      </w:pPr>
    </w:p>
    <w:p w:rsidR="001F713C" w:rsidRPr="00DC62ED" w:rsidRDefault="001F713C" w:rsidP="00DC62ED">
      <w:pPr>
        <w:rPr>
          <w:sz w:val="20"/>
          <w:szCs w:val="20"/>
        </w:rPr>
      </w:pPr>
    </w:p>
    <w:p w:rsidR="00A17B08" w:rsidRPr="00DC62ED" w:rsidRDefault="00954E37" w:rsidP="00DC62ED">
      <w:pPr>
        <w:rPr>
          <w:sz w:val="20"/>
          <w:szCs w:val="20"/>
        </w:rPr>
      </w:pPr>
      <w:r w:rsidRPr="00DC62ED">
        <w:rPr>
          <w:sz w:val="20"/>
          <w:szCs w:val="20"/>
        </w:rPr>
        <w:t>Napomena:</w:t>
      </w:r>
    </w:p>
    <w:p w:rsidR="00A17B08" w:rsidRPr="00DC62ED" w:rsidRDefault="00954E37" w:rsidP="00DC62E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C62ED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DC62ED" w:rsidRDefault="00954E37" w:rsidP="00DC62ED">
      <w:pPr>
        <w:ind w:left="360"/>
        <w:jc w:val="both"/>
        <w:rPr>
          <w:sz w:val="20"/>
          <w:szCs w:val="20"/>
        </w:rPr>
      </w:pPr>
      <w:r w:rsidRPr="00DC62ED">
        <w:rPr>
          <w:sz w:val="20"/>
          <w:szCs w:val="20"/>
        </w:rPr>
        <w:t>a) prijevoz sudionika isključivo prijevoznim sredstvima koji udovoljavaju propisima</w:t>
      </w:r>
    </w:p>
    <w:p w:rsidR="00A17B08" w:rsidRPr="00DC62ED" w:rsidRDefault="00954E37" w:rsidP="00DC62ED">
      <w:pPr>
        <w:jc w:val="both"/>
        <w:rPr>
          <w:sz w:val="20"/>
          <w:szCs w:val="20"/>
        </w:rPr>
      </w:pPr>
      <w:r w:rsidRPr="00DC62ED">
        <w:rPr>
          <w:sz w:val="20"/>
          <w:szCs w:val="20"/>
        </w:rPr>
        <w:t xml:space="preserve">b) osiguranje odgovornosti i jamčevine </w:t>
      </w:r>
    </w:p>
    <w:p w:rsidR="00A17B08" w:rsidRPr="00DC62ED" w:rsidRDefault="00954E37" w:rsidP="00DC62E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C62ED">
        <w:rPr>
          <w:rFonts w:ascii="Times New Roman" w:hAnsi="Times New Roman"/>
          <w:sz w:val="20"/>
          <w:szCs w:val="20"/>
        </w:rPr>
        <w:t>Ponude trebaju biti :</w:t>
      </w:r>
    </w:p>
    <w:p w:rsidR="00A17B08" w:rsidRPr="00DC62ED" w:rsidRDefault="00954E37" w:rsidP="00DC62E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C62ED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DC62ED" w:rsidRDefault="00954E37" w:rsidP="00DC62ED">
      <w:pPr>
        <w:rPr>
          <w:sz w:val="20"/>
          <w:szCs w:val="20"/>
        </w:rPr>
      </w:pPr>
      <w:r w:rsidRPr="00DC62ED">
        <w:rPr>
          <w:sz w:val="20"/>
          <w:szCs w:val="20"/>
        </w:rPr>
        <w:t>b) razrađene po traženim točkama i s iskazanom ukupnom cijenom po učeniku.</w:t>
      </w:r>
    </w:p>
    <w:p w:rsidR="00A17B08" w:rsidRPr="00DC62ED" w:rsidRDefault="00954E37" w:rsidP="00DC62ED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sz w:val="20"/>
          <w:szCs w:val="20"/>
        </w:rPr>
      </w:pPr>
      <w:r w:rsidRPr="00DC62ED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DC62ED">
        <w:rPr>
          <w:sz w:val="20"/>
          <w:szCs w:val="20"/>
        </w:rPr>
        <w:t>.</w:t>
      </w:r>
    </w:p>
    <w:p w:rsidR="00A17B08" w:rsidRPr="00DC62ED" w:rsidRDefault="00954E37" w:rsidP="00DC62E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 w:rsidRPr="00DC62ED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rubrike.</w:t>
      </w:r>
    </w:p>
    <w:p w:rsidR="00A17B08" w:rsidRPr="00DC62ED" w:rsidDel="006F7BB3" w:rsidRDefault="00954E37" w:rsidP="00DC62ED">
      <w:pPr>
        <w:jc w:val="both"/>
        <w:rPr>
          <w:del w:id="3" w:author="zcukelj" w:date="2015-07-30T09:49:00Z"/>
          <w:rFonts w:cs="Arial"/>
          <w:sz w:val="20"/>
          <w:szCs w:val="20"/>
        </w:rPr>
      </w:pPr>
      <w:r w:rsidRPr="00DC62ED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54E37" w:rsidRPr="00DC62ED" w:rsidRDefault="00954E37" w:rsidP="00DC62ED">
      <w:pPr>
        <w:rPr>
          <w:del w:id="4" w:author="zcukelj" w:date="2015-07-30T11:44:00Z"/>
          <w:sz w:val="20"/>
          <w:szCs w:val="20"/>
        </w:rPr>
      </w:pPr>
    </w:p>
    <w:p w:rsidR="002A137D" w:rsidRDefault="002A137D"/>
    <w:sectPr w:rsidR="002A137D" w:rsidSect="0025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7B08"/>
    <w:rsid w:val="00093F3A"/>
    <w:rsid w:val="001D5B4C"/>
    <w:rsid w:val="001F713C"/>
    <w:rsid w:val="00254F42"/>
    <w:rsid w:val="002A137D"/>
    <w:rsid w:val="0038357C"/>
    <w:rsid w:val="0048364F"/>
    <w:rsid w:val="00493CA4"/>
    <w:rsid w:val="004B3E92"/>
    <w:rsid w:val="004C037B"/>
    <w:rsid w:val="00504A41"/>
    <w:rsid w:val="0058188A"/>
    <w:rsid w:val="007209C5"/>
    <w:rsid w:val="008C531F"/>
    <w:rsid w:val="00954E37"/>
    <w:rsid w:val="009E58AB"/>
    <w:rsid w:val="00A17B08"/>
    <w:rsid w:val="00A46B57"/>
    <w:rsid w:val="00C0383D"/>
    <w:rsid w:val="00C14154"/>
    <w:rsid w:val="00CD4729"/>
    <w:rsid w:val="00CF2985"/>
    <w:rsid w:val="00D15BEB"/>
    <w:rsid w:val="00D66BE1"/>
    <w:rsid w:val="00DC62ED"/>
    <w:rsid w:val="00DF6F7A"/>
    <w:rsid w:val="00F36690"/>
    <w:rsid w:val="00F60D20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dcterms:created xsi:type="dcterms:W3CDTF">2018-01-31T12:45:00Z</dcterms:created>
  <dcterms:modified xsi:type="dcterms:W3CDTF">2018-01-31T12:45:00Z</dcterms:modified>
</cp:coreProperties>
</file>